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ADDEC" w14:textId="77777777" w:rsidR="00A335D6" w:rsidRPr="00A335D6" w:rsidRDefault="00A335D6" w:rsidP="00A335D6">
      <w:pPr>
        <w:rPr>
          <w:b/>
          <w:bCs/>
          <w:sz w:val="24"/>
          <w:szCs w:val="24"/>
        </w:rPr>
      </w:pPr>
      <w:r w:rsidRPr="00A335D6">
        <w:rPr>
          <w:b/>
          <w:bCs/>
          <w:sz w:val="24"/>
          <w:szCs w:val="24"/>
        </w:rPr>
        <w:t>MANAGER: INVESTIGATIONS</w:t>
      </w:r>
    </w:p>
    <w:p w14:paraId="27B08512" w14:textId="77777777" w:rsidR="00A335D6" w:rsidRPr="00A335D6" w:rsidRDefault="00A335D6" w:rsidP="00A335D6">
      <w:pPr>
        <w:rPr>
          <w:szCs w:val="24"/>
        </w:rPr>
      </w:pPr>
      <w:r w:rsidRPr="00A335D6">
        <w:rPr>
          <w:szCs w:val="24"/>
        </w:rPr>
        <w:t>Do you want to contribute to a safer, faire</w:t>
      </w:r>
      <w:r>
        <w:rPr>
          <w:szCs w:val="24"/>
        </w:rPr>
        <w:t xml:space="preserve">r, more respectful New Zealand? </w:t>
      </w:r>
      <w:r w:rsidRPr="00A335D6">
        <w:rPr>
          <w:szCs w:val="24"/>
        </w:rPr>
        <w:t xml:space="preserve"> Are you interested in making a contribution toward improving the fairness and effectiveness of policing?</w:t>
      </w:r>
    </w:p>
    <w:p w14:paraId="39EDD151" w14:textId="77777777" w:rsidR="00A335D6" w:rsidRPr="00A335D6" w:rsidRDefault="00A335D6" w:rsidP="00A335D6">
      <w:pPr>
        <w:rPr>
          <w:szCs w:val="24"/>
        </w:rPr>
      </w:pPr>
      <w:r w:rsidRPr="00A335D6">
        <w:rPr>
          <w:szCs w:val="24"/>
        </w:rPr>
        <w:t>Are you able to:</w:t>
      </w:r>
    </w:p>
    <w:p w14:paraId="7383D8BB" w14:textId="77777777" w:rsidR="00A335D6" w:rsidRPr="00A335D6" w:rsidRDefault="00A335D6" w:rsidP="00A335D6">
      <w:pPr>
        <w:pStyle w:val="ListParagraph"/>
        <w:numPr>
          <w:ilvl w:val="0"/>
          <w:numId w:val="1"/>
        </w:numPr>
        <w:rPr>
          <w:szCs w:val="24"/>
        </w:rPr>
      </w:pPr>
      <w:r w:rsidRPr="00A335D6">
        <w:rPr>
          <w:szCs w:val="24"/>
        </w:rPr>
        <w:t>provide leadership and direction;</w:t>
      </w:r>
    </w:p>
    <w:p w14:paraId="241E62A4" w14:textId="77777777" w:rsidR="00A335D6" w:rsidRPr="00A335D6" w:rsidRDefault="00A335D6" w:rsidP="00A335D6">
      <w:pPr>
        <w:pStyle w:val="ListParagraph"/>
        <w:numPr>
          <w:ilvl w:val="0"/>
          <w:numId w:val="1"/>
        </w:numPr>
        <w:rPr>
          <w:szCs w:val="24"/>
        </w:rPr>
      </w:pPr>
      <w:r w:rsidRPr="00A335D6">
        <w:rPr>
          <w:szCs w:val="24"/>
        </w:rPr>
        <w:t>ensure the effective and efficient delivery of investigations;</w:t>
      </w:r>
    </w:p>
    <w:p w14:paraId="3CBAE5DA" w14:textId="77777777" w:rsidR="00A335D6" w:rsidRPr="00A335D6" w:rsidRDefault="00A335D6" w:rsidP="00A335D6">
      <w:pPr>
        <w:pStyle w:val="ListParagraph"/>
        <w:numPr>
          <w:ilvl w:val="0"/>
          <w:numId w:val="1"/>
        </w:numPr>
        <w:rPr>
          <w:szCs w:val="24"/>
        </w:rPr>
      </w:pPr>
      <w:r w:rsidRPr="00A335D6">
        <w:rPr>
          <w:szCs w:val="24"/>
        </w:rPr>
        <w:t>work in a challenging and complex environment.</w:t>
      </w:r>
    </w:p>
    <w:p w14:paraId="69109F7B" w14:textId="77777777" w:rsidR="00A335D6" w:rsidRPr="00A335D6" w:rsidRDefault="00A335D6" w:rsidP="00A335D6">
      <w:pPr>
        <w:rPr>
          <w:szCs w:val="24"/>
        </w:rPr>
      </w:pPr>
      <w:r w:rsidRPr="00A335D6">
        <w:rPr>
          <w:szCs w:val="24"/>
        </w:rPr>
        <w:t>The Independent Police Conduct Authority is an independent body set up by Parliament to investigate complaints against the Police and incidents where Police actions have resulted in death or serious injury.</w:t>
      </w:r>
    </w:p>
    <w:p w14:paraId="3DC30FDE" w14:textId="77777777" w:rsidR="00A335D6" w:rsidRPr="00A335D6" w:rsidRDefault="00A335D6" w:rsidP="00A335D6">
      <w:pPr>
        <w:rPr>
          <w:szCs w:val="24"/>
        </w:rPr>
      </w:pPr>
      <w:r w:rsidRPr="00A335D6">
        <w:rPr>
          <w:szCs w:val="24"/>
        </w:rPr>
        <w:t>We are looking for a Manager who can manage the Author</w:t>
      </w:r>
      <w:r>
        <w:rPr>
          <w:szCs w:val="24"/>
        </w:rPr>
        <w:t>ity’s investigation processes.</w:t>
      </w:r>
    </w:p>
    <w:p w14:paraId="7F449DD9" w14:textId="2690C991" w:rsidR="00A335D6" w:rsidRPr="00A335D6" w:rsidRDefault="00A335D6" w:rsidP="00A335D6">
      <w:pPr>
        <w:rPr>
          <w:szCs w:val="24"/>
        </w:rPr>
      </w:pPr>
      <w:r w:rsidRPr="00A335D6">
        <w:rPr>
          <w:szCs w:val="24"/>
        </w:rPr>
        <w:t>The Manager: Investigations manages one of investigation teams comprising investigators</w:t>
      </w:r>
      <w:r w:rsidR="009A3813">
        <w:rPr>
          <w:szCs w:val="24"/>
        </w:rPr>
        <w:t xml:space="preserve">, senior operations </w:t>
      </w:r>
      <w:proofErr w:type="gramStart"/>
      <w:r w:rsidR="009A3813">
        <w:rPr>
          <w:szCs w:val="24"/>
        </w:rPr>
        <w:t>advisers</w:t>
      </w:r>
      <w:proofErr w:type="gramEnd"/>
      <w:r w:rsidRPr="00A335D6">
        <w:rPr>
          <w:szCs w:val="24"/>
        </w:rPr>
        <w:t xml:space="preserve"> and administrative assistants. </w:t>
      </w:r>
      <w:r>
        <w:rPr>
          <w:szCs w:val="24"/>
        </w:rPr>
        <w:t xml:space="preserve"> </w:t>
      </w:r>
      <w:r w:rsidRPr="00A335D6">
        <w:rPr>
          <w:szCs w:val="24"/>
        </w:rPr>
        <w:t>The teams are responsible for the independent investigation of complaints, producing reports outlining the outcomes of those investigations, and also overseeing and reviewing a number of Police investigations into complaints.</w:t>
      </w:r>
      <w:r>
        <w:rPr>
          <w:szCs w:val="24"/>
        </w:rPr>
        <w:t xml:space="preserve"> </w:t>
      </w:r>
      <w:r w:rsidRPr="00A335D6">
        <w:rPr>
          <w:szCs w:val="24"/>
        </w:rPr>
        <w:t xml:space="preserve"> The Manager will ensure that there are robust investigation and review processes.</w:t>
      </w:r>
      <w:r>
        <w:rPr>
          <w:szCs w:val="24"/>
        </w:rPr>
        <w:t xml:space="preserve"> </w:t>
      </w:r>
      <w:r w:rsidRPr="00A335D6">
        <w:rPr>
          <w:szCs w:val="24"/>
        </w:rPr>
        <w:t xml:space="preserve"> He or she will be required to liaise with Police staff, manage the oversight and review of Police investigations of complaints, and ensure that outcomes in the form of public reports and correspondence </w:t>
      </w:r>
      <w:r>
        <w:rPr>
          <w:szCs w:val="24"/>
        </w:rPr>
        <w:t>are timely and of high quality.</w:t>
      </w:r>
    </w:p>
    <w:p w14:paraId="066884BF" w14:textId="33EE32E3" w:rsidR="00A335D6" w:rsidRPr="00A335D6" w:rsidRDefault="00A335D6" w:rsidP="00A335D6">
      <w:pPr>
        <w:rPr>
          <w:szCs w:val="24"/>
        </w:rPr>
      </w:pPr>
      <w:r w:rsidRPr="00A335D6">
        <w:rPr>
          <w:szCs w:val="24"/>
        </w:rPr>
        <w:t xml:space="preserve">To be successful in this key role, you will have had experience in a management or staff leadership role. </w:t>
      </w:r>
      <w:r>
        <w:rPr>
          <w:szCs w:val="24"/>
        </w:rPr>
        <w:t xml:space="preserve"> </w:t>
      </w:r>
      <w:r w:rsidRPr="00A335D6">
        <w:rPr>
          <w:szCs w:val="24"/>
        </w:rPr>
        <w:t xml:space="preserve">You will have advanced analytical skills and sound judgement, and be decisive and action-oriented. </w:t>
      </w:r>
      <w:r>
        <w:rPr>
          <w:szCs w:val="24"/>
        </w:rPr>
        <w:t xml:space="preserve"> </w:t>
      </w:r>
      <w:r w:rsidRPr="00A335D6">
        <w:rPr>
          <w:szCs w:val="24"/>
        </w:rPr>
        <w:t>You will have a background in law enforcement or knowledge of policing or oth</w:t>
      </w:r>
      <w:r>
        <w:rPr>
          <w:szCs w:val="24"/>
        </w:rPr>
        <w:t>er law enforcement operations.</w:t>
      </w:r>
      <w:r w:rsidR="009A3813">
        <w:rPr>
          <w:szCs w:val="24"/>
        </w:rPr>
        <w:t xml:space="preserve">  A background in investigations would be an advantage</w:t>
      </w:r>
      <w:r w:rsidR="00F23714">
        <w:rPr>
          <w:szCs w:val="24"/>
        </w:rPr>
        <w:t>.</w:t>
      </w:r>
    </w:p>
    <w:p w14:paraId="72B9510D" w14:textId="0AB43A7B" w:rsidR="00A335D6" w:rsidRPr="00A335D6" w:rsidRDefault="00A335D6" w:rsidP="00A335D6">
      <w:pPr>
        <w:rPr>
          <w:szCs w:val="24"/>
        </w:rPr>
      </w:pPr>
      <w:r w:rsidRPr="00A335D6">
        <w:rPr>
          <w:szCs w:val="24"/>
        </w:rPr>
        <w:t xml:space="preserve">This is a permanent </w:t>
      </w:r>
      <w:ins w:id="0" w:author="Sarah Goodall" w:date="2021-01-12T08:55:00Z">
        <w:r w:rsidR="00512E8B">
          <w:rPr>
            <w:szCs w:val="24"/>
          </w:rPr>
          <w:t xml:space="preserve">full-time </w:t>
        </w:r>
      </w:ins>
      <w:r w:rsidRPr="00A335D6">
        <w:rPr>
          <w:szCs w:val="24"/>
        </w:rPr>
        <w:t xml:space="preserve">position </w:t>
      </w:r>
      <w:r>
        <w:rPr>
          <w:szCs w:val="24"/>
        </w:rPr>
        <w:t xml:space="preserve">and </w:t>
      </w:r>
      <w:r w:rsidRPr="00A335D6">
        <w:rPr>
          <w:szCs w:val="24"/>
        </w:rPr>
        <w:t>is based at the IPCA's office in Wellington.</w:t>
      </w:r>
    </w:p>
    <w:p w14:paraId="4A674C5E" w14:textId="77777777" w:rsidR="00A335D6" w:rsidRPr="00A335D6" w:rsidRDefault="00A335D6" w:rsidP="00A335D6">
      <w:pPr>
        <w:rPr>
          <w:szCs w:val="24"/>
        </w:rPr>
      </w:pPr>
      <w:r w:rsidRPr="00A335D6">
        <w:rPr>
          <w:szCs w:val="24"/>
        </w:rPr>
        <w:t xml:space="preserve">A copy of the Position Description is available to download from our website </w:t>
      </w:r>
      <w:hyperlink r:id="rId5" w:history="1">
        <w:r w:rsidRPr="00A335D6">
          <w:rPr>
            <w:rStyle w:val="Hyperlink"/>
            <w:color w:val="auto"/>
            <w:szCs w:val="24"/>
          </w:rPr>
          <w:t>www.ipca.govt.nz</w:t>
        </w:r>
      </w:hyperlink>
      <w:r w:rsidRPr="00A335D6">
        <w:rPr>
          <w:szCs w:val="24"/>
        </w:rPr>
        <w:t>.</w:t>
      </w:r>
    </w:p>
    <w:p w14:paraId="77E99AAC" w14:textId="77777777" w:rsidR="00A335D6" w:rsidRPr="00A335D6" w:rsidRDefault="00A335D6" w:rsidP="00A335D6">
      <w:pPr>
        <w:rPr>
          <w:szCs w:val="24"/>
        </w:rPr>
      </w:pPr>
      <w:r w:rsidRPr="00A335D6">
        <w:rPr>
          <w:szCs w:val="24"/>
        </w:rPr>
        <w:t xml:space="preserve">Please send your Letter of Application and CV by email to </w:t>
      </w:r>
      <w:hyperlink r:id="rId6" w:history="1">
        <w:r w:rsidRPr="00A335D6">
          <w:rPr>
            <w:rStyle w:val="Hyperlink"/>
            <w:color w:val="auto"/>
            <w:szCs w:val="24"/>
          </w:rPr>
          <w:t>applications@ipca.govt.nz</w:t>
        </w:r>
      </w:hyperlink>
      <w:r w:rsidRPr="00A335D6">
        <w:rPr>
          <w:szCs w:val="24"/>
        </w:rPr>
        <w:t xml:space="preserve"> or by post to IPCA, PO Box 25221, Wellington 6146.</w:t>
      </w:r>
    </w:p>
    <w:p w14:paraId="57DFA13C" w14:textId="7600628C" w:rsidR="001238EC" w:rsidRPr="00A335D6" w:rsidRDefault="00A335D6">
      <w:r w:rsidRPr="00A335D6">
        <w:rPr>
          <w:b/>
          <w:bCs/>
          <w:szCs w:val="24"/>
        </w:rPr>
        <w:t xml:space="preserve">Applications for the Manager: Investigations close at 5 pm </w:t>
      </w:r>
      <w:ins w:id="1" w:author="Sarah Goodall" w:date="2021-01-12T08:55:00Z">
        <w:r w:rsidR="00512E8B">
          <w:rPr>
            <w:b/>
            <w:bCs/>
            <w:szCs w:val="24"/>
          </w:rPr>
          <w:t xml:space="preserve">Tuesday 26 </w:t>
        </w:r>
        <w:proofErr w:type="spellStart"/>
        <w:r w:rsidR="00512E8B">
          <w:rPr>
            <w:b/>
            <w:bCs/>
            <w:szCs w:val="24"/>
          </w:rPr>
          <w:t>Januaty</w:t>
        </w:r>
        <w:proofErr w:type="spellEnd"/>
        <w:r w:rsidR="00512E8B">
          <w:rPr>
            <w:b/>
            <w:bCs/>
            <w:szCs w:val="24"/>
          </w:rPr>
          <w:t xml:space="preserve"> 2021</w:t>
        </w:r>
      </w:ins>
      <w:del w:id="2" w:author="Sarah Goodall" w:date="2021-01-12T08:55:00Z">
        <w:r w:rsidRPr="00A335D6" w:rsidDel="00512E8B">
          <w:rPr>
            <w:b/>
            <w:bCs/>
            <w:szCs w:val="24"/>
          </w:rPr>
          <w:delText>Wednesday 25 July</w:delText>
        </w:r>
      </w:del>
      <w:del w:id="3" w:author="Sarah Goodall" w:date="2021-01-12T08:56:00Z">
        <w:r w:rsidRPr="00A335D6" w:rsidDel="00512E8B">
          <w:rPr>
            <w:b/>
            <w:bCs/>
            <w:szCs w:val="24"/>
          </w:rPr>
          <w:delText>, 2017</w:delText>
        </w:r>
      </w:del>
      <w:r w:rsidRPr="00A335D6">
        <w:rPr>
          <w:b/>
          <w:bCs/>
          <w:szCs w:val="24"/>
        </w:rPr>
        <w:t>.</w:t>
      </w:r>
    </w:p>
    <w:sectPr w:rsidR="001238EC" w:rsidRPr="00A335D6" w:rsidSect="00E355EC">
      <w:pgSz w:w="11906" w:h="16838"/>
      <w:pgMar w:top="184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342D"/>
    <w:multiLevelType w:val="hybridMultilevel"/>
    <w:tmpl w:val="A106E8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Goodall">
    <w15:presenceInfo w15:providerId="AD" w15:userId="S::sarah.goodall@ipca.govt.nz::5653df58-e7cf-46da-af0a-417a6abdbe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D6"/>
    <w:rsid w:val="001238EC"/>
    <w:rsid w:val="00512E8B"/>
    <w:rsid w:val="009A3813"/>
    <w:rsid w:val="00A335D6"/>
    <w:rsid w:val="00E355EC"/>
    <w:rsid w:val="00F237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C706"/>
  <w15:docId w15:val="{1B7C6CED-0D7D-49BC-9225-8EE87C88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D6"/>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5D6"/>
    <w:rPr>
      <w:color w:val="0000FF"/>
      <w:u w:val="single"/>
    </w:rPr>
  </w:style>
  <w:style w:type="paragraph" w:styleId="ListParagraph">
    <w:name w:val="List Paragraph"/>
    <w:basedOn w:val="Normal"/>
    <w:uiPriority w:val="34"/>
    <w:qFormat/>
    <w:rsid w:val="00A3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ipca.govt.nz" TargetMode="External"/><Relationship Id="rId5" Type="http://schemas.openxmlformats.org/officeDocument/2006/relationships/hyperlink" Target="http://www.ipca.gov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Palmer</dc:creator>
  <cp:lastModifiedBy>Yvonne Palmer</cp:lastModifiedBy>
  <cp:revision>1</cp:revision>
  <dcterms:created xsi:type="dcterms:W3CDTF">2018-07-10T21:27:00Z</dcterms:created>
  <dcterms:modified xsi:type="dcterms:W3CDTF">2018-07-10T21:30:00Z</dcterms:modified>
</cp:coreProperties>
</file>